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1F6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F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Barilović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F6C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Barilović</w:t>
            </w:r>
            <w:proofErr w:type="spellEnd"/>
            <w:r>
              <w:rPr>
                <w:b/>
                <w:sz w:val="22"/>
                <w:szCs w:val="22"/>
              </w:rPr>
              <w:t xml:space="preserve"> 96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F6C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Barilović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F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F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F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1F6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81F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81F6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81F6C" w:rsidRPr="00B81F6C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81F6C" w:rsidRDefault="00B81F6C" w:rsidP="004C3220">
            <w:pPr>
              <w:rPr>
                <w:b/>
                <w:sz w:val="22"/>
                <w:szCs w:val="22"/>
              </w:rPr>
            </w:pPr>
            <w:r w:rsidRPr="00B81F6C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81F6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Pr="00B81F6C">
              <w:rPr>
                <w:rFonts w:eastAsia="Calibri"/>
                <w:b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81F6C" w:rsidRDefault="00B81F6C" w:rsidP="004C3220">
            <w:pPr>
              <w:rPr>
                <w:b/>
                <w:sz w:val="22"/>
                <w:szCs w:val="22"/>
              </w:rPr>
            </w:pPr>
            <w:r w:rsidRPr="00B81F6C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81F6C" w:rsidRDefault="00A17B08" w:rsidP="004C3220">
            <w:pPr>
              <w:rPr>
                <w:b/>
                <w:sz w:val="22"/>
                <w:szCs w:val="22"/>
              </w:rPr>
            </w:pPr>
            <w:r w:rsidRPr="00B81F6C">
              <w:rPr>
                <w:rFonts w:eastAsia="Calibri"/>
                <w:b/>
                <w:sz w:val="22"/>
                <w:szCs w:val="22"/>
              </w:rPr>
              <w:t>20</w:t>
            </w:r>
            <w:r w:rsidR="00B81F6C" w:rsidRPr="00B81F6C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F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F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F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Barilović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F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Split, </w:t>
            </w:r>
            <w:proofErr w:type="spellStart"/>
            <w:r>
              <w:rPr>
                <w:rFonts w:ascii="Times New Roman" w:hAnsi="Times New Roman"/>
              </w:rPr>
              <w:t>Trpanj</w:t>
            </w:r>
            <w:proofErr w:type="spellEnd"/>
            <w:r>
              <w:rPr>
                <w:rFonts w:ascii="Times New Roman" w:hAnsi="Times New Roman"/>
              </w:rPr>
              <w:t>, Dubrovnik, Korčula, Ston, lađarenje Neretvom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1F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Trpanj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F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F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81F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***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81F6C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1F6C" w:rsidRDefault="00B81F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F6C">
              <w:rPr>
                <w:rFonts w:ascii="Times New Roman" w:hAnsi="Times New Roman"/>
                <w:sz w:val="24"/>
                <w:szCs w:val="24"/>
                <w:vertAlign w:val="superscript"/>
              </w:rPr>
              <w:t>lađarenje Neretvom, solana Ston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1F6C" w:rsidRDefault="00B81F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F6C">
              <w:rPr>
                <w:rFonts w:ascii="Times New Roman" w:hAnsi="Times New Roman"/>
                <w:sz w:val="24"/>
                <w:szCs w:val="24"/>
                <w:vertAlign w:val="superscript"/>
              </w:rPr>
              <w:t>Dubrovnika i Korčule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1F6C" w:rsidRDefault="00B81F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F6C">
              <w:rPr>
                <w:rFonts w:ascii="Times New Roman" w:hAnsi="Times New Roman"/>
                <w:sz w:val="24"/>
                <w:szCs w:val="24"/>
                <w:vertAlign w:val="superscript"/>
              </w:rPr>
              <w:t>ručak u Dubrovniku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1F6C" w:rsidRDefault="00B81F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81F6C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F6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F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81F6C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E58AB"/>
    <w:rsid w:val="00A17B08"/>
    <w:rsid w:val="00B81F6C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2BB8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Snježana</cp:lastModifiedBy>
  <cp:revision>2</cp:revision>
  <dcterms:created xsi:type="dcterms:W3CDTF">2018-11-09T12:51:00Z</dcterms:created>
  <dcterms:modified xsi:type="dcterms:W3CDTF">2018-11-09T12:51:00Z</dcterms:modified>
</cp:coreProperties>
</file>